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F" w:rsidRDefault="008F3DDF">
      <w:pPr>
        <w:widowControl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AIRPORT NOISE ADVISORY COMMITTEE (ANAC)</w:t>
      </w:r>
    </w:p>
    <w:p w:rsidR="008F3DDF" w:rsidRDefault="008F3DDF">
      <w:pPr>
        <w:pStyle w:val="Heading4"/>
        <w:rPr>
          <w:rFonts w:cs="Arial"/>
        </w:rPr>
      </w:pPr>
      <w:r>
        <w:rPr>
          <w:rFonts w:cs="Arial"/>
        </w:rPr>
        <w:t>MEETING AGENDA</w:t>
      </w:r>
    </w:p>
    <w:p w:rsidR="008F3DDF" w:rsidRPr="00217C65" w:rsidRDefault="008F3DDF">
      <w:pPr>
        <w:widowControl w:val="0"/>
        <w:jc w:val="center"/>
        <w:rPr>
          <w:rFonts w:cs="Arial"/>
          <w:b/>
          <w:sz w:val="16"/>
          <w:szCs w:val="16"/>
        </w:rPr>
      </w:pPr>
    </w:p>
    <w:p w:rsidR="007E39FC" w:rsidRDefault="007E39FC" w:rsidP="007E39FC">
      <w:pPr>
        <w:widowControl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Wednesday, </w:t>
      </w:r>
      <w:r w:rsidR="00F1236F">
        <w:rPr>
          <w:rFonts w:cs="Arial"/>
          <w:b/>
          <w:sz w:val="28"/>
        </w:rPr>
        <w:t>October 15</w:t>
      </w:r>
      <w:r>
        <w:rPr>
          <w:rFonts w:cs="Arial"/>
          <w:b/>
          <w:sz w:val="28"/>
        </w:rPr>
        <w:t>, 2014    4:00 P.M.</w:t>
      </w:r>
    </w:p>
    <w:p w:rsidR="007E39FC" w:rsidRPr="00217C65" w:rsidRDefault="007E39FC" w:rsidP="007E39FC">
      <w:pPr>
        <w:widowControl w:val="0"/>
        <w:jc w:val="center"/>
        <w:rPr>
          <w:rFonts w:cs="Arial"/>
          <w:b/>
          <w:sz w:val="16"/>
          <w:szCs w:val="16"/>
        </w:rPr>
      </w:pPr>
    </w:p>
    <w:p w:rsidR="007E39FC" w:rsidRDefault="007E39FC" w:rsidP="007E39FC">
      <w:pPr>
        <w:widowControl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Airport Noise Mitigation Offices</w:t>
      </w:r>
    </w:p>
    <w:p w:rsidR="007E39FC" w:rsidRDefault="007E39FC" w:rsidP="007E39FC">
      <w:pPr>
        <w:widowControl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2722 Truxtun Road</w:t>
      </w:r>
    </w:p>
    <w:p w:rsidR="008F3DDF" w:rsidRPr="00217C65" w:rsidRDefault="007E39FC" w:rsidP="007E39FC">
      <w:pPr>
        <w:widowControl w:val="0"/>
        <w:jc w:val="center"/>
        <w:rPr>
          <w:rFonts w:ascii="Garamond" w:hAnsi="Garamond"/>
          <w:b/>
          <w:sz w:val="16"/>
          <w:szCs w:val="16"/>
        </w:rPr>
      </w:pPr>
      <w:r>
        <w:rPr>
          <w:rFonts w:cs="Arial"/>
          <w:b/>
          <w:sz w:val="28"/>
        </w:rPr>
        <w:t>San Diego, CA 92107</w:t>
      </w:r>
    </w:p>
    <w:p w:rsidR="008F3DDF" w:rsidRDefault="00F81EE4">
      <w:pPr>
        <w:widowControl w:val="0"/>
        <w:spacing w:line="57" w:lineRule="exact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-8890</wp:posOffset>
                </wp:positionV>
                <wp:extent cx="5943600" cy="36195"/>
                <wp:effectExtent l="0" t="3810" r="508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57.6pt;margin-top:-.65pt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F3DDF" w:rsidRDefault="008F3DDF">
      <w:pPr>
        <w:widowControl w:val="0"/>
        <w:jc w:val="both"/>
        <w:rPr>
          <w:rFonts w:cs="Arial"/>
          <w:sz w:val="16"/>
          <w:szCs w:val="16"/>
        </w:rPr>
      </w:pPr>
    </w:p>
    <w:p w:rsidR="00AA5A36" w:rsidRPr="00755C01" w:rsidRDefault="00DD3A74" w:rsidP="00AA5A36">
      <w:pPr>
        <w:widowControl w:val="0"/>
        <w:numPr>
          <w:ilvl w:val="0"/>
          <w:numId w:val="12"/>
        </w:numPr>
        <w:jc w:val="both"/>
        <w:rPr>
          <w:rFonts w:cs="Arial"/>
          <w:szCs w:val="24"/>
        </w:rPr>
      </w:pPr>
      <w:r w:rsidRPr="00755C01">
        <w:rPr>
          <w:rFonts w:cs="Arial"/>
          <w:szCs w:val="24"/>
        </w:rPr>
        <w:t>Welcome</w:t>
      </w:r>
      <w:r w:rsidR="00784DC0">
        <w:rPr>
          <w:rFonts w:cs="Arial"/>
          <w:szCs w:val="24"/>
        </w:rPr>
        <w:t xml:space="preserve"> and</w:t>
      </w:r>
      <w:r w:rsidR="00874BFC">
        <w:rPr>
          <w:rFonts w:cs="Arial"/>
          <w:szCs w:val="24"/>
        </w:rPr>
        <w:t xml:space="preserve"> </w:t>
      </w:r>
      <w:r w:rsidR="008F3DDF" w:rsidRPr="00755C01">
        <w:rPr>
          <w:rFonts w:cs="Arial"/>
          <w:szCs w:val="24"/>
        </w:rPr>
        <w:t>Introductions</w:t>
      </w:r>
    </w:p>
    <w:p w:rsidR="008F3DDF" w:rsidRPr="00755C01" w:rsidRDefault="008F3DDF" w:rsidP="00AA5A36">
      <w:pPr>
        <w:widowControl w:val="0"/>
        <w:ind w:left="360"/>
        <w:jc w:val="both"/>
        <w:rPr>
          <w:rFonts w:cs="Arial"/>
          <w:szCs w:val="24"/>
        </w:rPr>
      </w:pPr>
    </w:p>
    <w:p w:rsidR="008F3DDF" w:rsidRPr="00755C01" w:rsidRDefault="008F3DDF">
      <w:pPr>
        <w:widowControl w:val="0"/>
        <w:numPr>
          <w:ilvl w:val="0"/>
          <w:numId w:val="12"/>
        </w:numPr>
        <w:jc w:val="both"/>
        <w:rPr>
          <w:rFonts w:cs="Arial"/>
          <w:szCs w:val="24"/>
        </w:rPr>
      </w:pPr>
      <w:r w:rsidRPr="00755C01">
        <w:rPr>
          <w:rFonts w:cs="Arial"/>
          <w:szCs w:val="24"/>
        </w:rPr>
        <w:t xml:space="preserve">Approval of the </w:t>
      </w:r>
      <w:r w:rsidR="00F1236F">
        <w:rPr>
          <w:rFonts w:cs="Arial"/>
          <w:szCs w:val="24"/>
        </w:rPr>
        <w:t>Ju</w:t>
      </w:r>
      <w:r w:rsidR="00F81EE4">
        <w:rPr>
          <w:rFonts w:cs="Arial"/>
          <w:szCs w:val="24"/>
        </w:rPr>
        <w:t>ly</w:t>
      </w:r>
      <w:r w:rsidR="007E39FC">
        <w:rPr>
          <w:rFonts w:cs="Arial"/>
          <w:szCs w:val="24"/>
        </w:rPr>
        <w:t xml:space="preserve"> 1</w:t>
      </w:r>
      <w:r w:rsidR="001D1678">
        <w:rPr>
          <w:rFonts w:cs="Arial"/>
          <w:szCs w:val="24"/>
        </w:rPr>
        <w:t>6</w:t>
      </w:r>
      <w:r w:rsidR="007E39FC">
        <w:rPr>
          <w:rFonts w:cs="Arial"/>
          <w:szCs w:val="24"/>
        </w:rPr>
        <w:t>, 2014</w:t>
      </w:r>
      <w:r w:rsidR="00905ACB">
        <w:rPr>
          <w:rFonts w:cs="Arial"/>
          <w:szCs w:val="24"/>
        </w:rPr>
        <w:t>,</w:t>
      </w:r>
      <w:r w:rsidRPr="00755C01">
        <w:rPr>
          <w:rFonts w:cs="Arial"/>
          <w:szCs w:val="24"/>
        </w:rPr>
        <w:t xml:space="preserve"> meeting minutes</w:t>
      </w:r>
    </w:p>
    <w:p w:rsidR="008F3DDF" w:rsidRPr="000F7D58" w:rsidRDefault="008F3DDF">
      <w:pPr>
        <w:widowControl w:val="0"/>
        <w:numPr>
          <w:ilvl w:val="12"/>
          <w:numId w:val="0"/>
        </w:numPr>
        <w:jc w:val="both"/>
        <w:rPr>
          <w:rFonts w:cs="Arial"/>
          <w:sz w:val="18"/>
          <w:szCs w:val="18"/>
        </w:rPr>
      </w:pPr>
    </w:p>
    <w:p w:rsidR="008F3DDF" w:rsidRPr="00755C01" w:rsidRDefault="008F3DDF">
      <w:pPr>
        <w:widowControl w:val="0"/>
        <w:numPr>
          <w:ilvl w:val="0"/>
          <w:numId w:val="12"/>
        </w:numPr>
        <w:jc w:val="both"/>
        <w:rPr>
          <w:rFonts w:cs="Arial"/>
          <w:szCs w:val="24"/>
        </w:rPr>
      </w:pPr>
      <w:r w:rsidRPr="00755C01">
        <w:rPr>
          <w:rFonts w:cs="Arial"/>
          <w:szCs w:val="24"/>
        </w:rPr>
        <w:t>Information Items:</w:t>
      </w:r>
    </w:p>
    <w:p w:rsidR="008F3DDF" w:rsidRPr="00755C01" w:rsidRDefault="008F3DDF">
      <w:pPr>
        <w:pStyle w:val="BodyTextIndent3"/>
        <w:tabs>
          <w:tab w:val="left" w:pos="1080"/>
        </w:tabs>
        <w:rPr>
          <w:rFonts w:ascii="Arial" w:hAnsi="Arial" w:cs="Arial"/>
          <w:szCs w:val="24"/>
        </w:rPr>
      </w:pPr>
    </w:p>
    <w:p w:rsidR="00B72C07" w:rsidRDefault="008F3DDF" w:rsidP="00524B09">
      <w:pPr>
        <w:pStyle w:val="BodyTextIndent3"/>
        <w:numPr>
          <w:ilvl w:val="0"/>
          <w:numId w:val="28"/>
        </w:numPr>
        <w:tabs>
          <w:tab w:val="clear" w:pos="1080"/>
        </w:tabs>
        <w:ind w:left="720"/>
        <w:rPr>
          <w:rFonts w:ascii="Arial" w:hAnsi="Arial" w:cs="Arial"/>
          <w:szCs w:val="24"/>
        </w:rPr>
      </w:pPr>
      <w:r w:rsidRPr="00755C01">
        <w:rPr>
          <w:rFonts w:ascii="Arial" w:hAnsi="Arial" w:cs="Arial"/>
          <w:szCs w:val="24"/>
        </w:rPr>
        <w:t>Airport Authority Update</w:t>
      </w:r>
      <w:r w:rsidR="00401536" w:rsidRPr="00755C01">
        <w:rPr>
          <w:rFonts w:ascii="Arial" w:hAnsi="Arial" w:cs="Arial"/>
          <w:szCs w:val="24"/>
        </w:rPr>
        <w:t xml:space="preserve"> </w:t>
      </w:r>
    </w:p>
    <w:p w:rsidR="00762B6C" w:rsidRDefault="00762B6C" w:rsidP="00762B6C">
      <w:pPr>
        <w:pStyle w:val="BodyTextIndent3"/>
        <w:ind w:left="360"/>
        <w:rPr>
          <w:rFonts w:ascii="Arial" w:hAnsi="Arial" w:cs="Arial"/>
          <w:szCs w:val="24"/>
        </w:rPr>
      </w:pPr>
    </w:p>
    <w:p w:rsidR="00762B6C" w:rsidRPr="00524B09" w:rsidRDefault="007D36B3" w:rsidP="00762B6C">
      <w:pPr>
        <w:pStyle w:val="ListParagraph"/>
        <w:widowControl w:val="0"/>
        <w:numPr>
          <w:ilvl w:val="0"/>
          <w:numId w:val="28"/>
        </w:numPr>
        <w:tabs>
          <w:tab w:val="clear" w:pos="1080"/>
        </w:tabs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Proposed Fly Quiet Program</w:t>
      </w:r>
      <w:r w:rsidR="00762B6C">
        <w:rPr>
          <w:rFonts w:cs="Arial"/>
          <w:szCs w:val="24"/>
        </w:rPr>
        <w:t xml:space="preserve"> </w:t>
      </w:r>
    </w:p>
    <w:p w:rsidR="00A741F2" w:rsidRPr="000944E6" w:rsidRDefault="00A741F2" w:rsidP="00081165">
      <w:pPr>
        <w:pStyle w:val="BodyTextIndent3"/>
        <w:ind w:left="0"/>
        <w:rPr>
          <w:rFonts w:ascii="Arial" w:hAnsi="Arial" w:cs="Arial"/>
          <w:szCs w:val="24"/>
        </w:rPr>
      </w:pPr>
    </w:p>
    <w:p w:rsidR="008F3DDF" w:rsidRPr="00755C01" w:rsidRDefault="008F3DDF">
      <w:pPr>
        <w:widowControl w:val="0"/>
        <w:numPr>
          <w:ilvl w:val="0"/>
          <w:numId w:val="12"/>
        </w:numPr>
        <w:jc w:val="both"/>
        <w:rPr>
          <w:rFonts w:cs="Arial"/>
          <w:szCs w:val="24"/>
        </w:rPr>
      </w:pPr>
      <w:r w:rsidRPr="00755C01">
        <w:rPr>
          <w:rFonts w:cs="Arial"/>
          <w:szCs w:val="24"/>
        </w:rPr>
        <w:t>Presentation Items:</w:t>
      </w:r>
    </w:p>
    <w:p w:rsidR="006F4D65" w:rsidRPr="00755C01" w:rsidRDefault="006F4D65" w:rsidP="00401536">
      <w:pPr>
        <w:rPr>
          <w:rFonts w:cs="Arial"/>
          <w:szCs w:val="24"/>
        </w:rPr>
      </w:pPr>
    </w:p>
    <w:p w:rsidR="00BC73BD" w:rsidRDefault="00B72C07">
      <w:pPr>
        <w:numPr>
          <w:ilvl w:val="0"/>
          <w:numId w:val="30"/>
        </w:numPr>
        <w:rPr>
          <w:rFonts w:cs="Arial"/>
          <w:szCs w:val="24"/>
        </w:rPr>
      </w:pPr>
      <w:r w:rsidRPr="00755C01">
        <w:rPr>
          <w:rFonts w:cs="Arial"/>
          <w:szCs w:val="24"/>
        </w:rPr>
        <w:t>Qui</w:t>
      </w:r>
      <w:r w:rsidR="00C02B2D">
        <w:rPr>
          <w:rFonts w:cs="Arial"/>
          <w:szCs w:val="24"/>
        </w:rPr>
        <w:t xml:space="preserve">eter Home Program </w:t>
      </w:r>
      <w:r w:rsidR="001C2DA9">
        <w:rPr>
          <w:rFonts w:cs="Arial"/>
          <w:szCs w:val="24"/>
        </w:rPr>
        <w:t>U</w:t>
      </w:r>
      <w:r w:rsidR="00C02B2D">
        <w:rPr>
          <w:rFonts w:cs="Arial"/>
          <w:szCs w:val="24"/>
        </w:rPr>
        <w:t xml:space="preserve">pdate </w:t>
      </w:r>
    </w:p>
    <w:p w:rsidR="00A34DCD" w:rsidRPr="00755C01" w:rsidRDefault="00A34DCD" w:rsidP="007539DA">
      <w:pPr>
        <w:ind w:left="360"/>
        <w:rPr>
          <w:rFonts w:cs="Arial"/>
          <w:szCs w:val="24"/>
        </w:rPr>
      </w:pPr>
    </w:p>
    <w:p w:rsidR="001B183C" w:rsidRDefault="001B183C" w:rsidP="0057731E">
      <w:pPr>
        <w:numPr>
          <w:ilvl w:val="0"/>
          <w:numId w:val="30"/>
        </w:numPr>
        <w:rPr>
          <w:rFonts w:cs="Arial"/>
          <w:szCs w:val="24"/>
        </w:rPr>
      </w:pPr>
      <w:r>
        <w:rPr>
          <w:rFonts w:cs="Arial"/>
          <w:szCs w:val="24"/>
        </w:rPr>
        <w:t>Flight Operations Statistics</w:t>
      </w:r>
    </w:p>
    <w:p w:rsidR="001B183C" w:rsidRDefault="001B183C" w:rsidP="001B183C">
      <w:pPr>
        <w:pStyle w:val="ListParagraph"/>
        <w:rPr>
          <w:rFonts w:cs="Arial"/>
          <w:szCs w:val="24"/>
        </w:rPr>
      </w:pPr>
    </w:p>
    <w:p w:rsidR="00784DC0" w:rsidRDefault="001C2DA9" w:rsidP="0057731E">
      <w:pPr>
        <w:numPr>
          <w:ilvl w:val="0"/>
          <w:numId w:val="3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Noise </w:t>
      </w:r>
      <w:r w:rsidR="0031083D">
        <w:rPr>
          <w:rFonts w:cs="Arial"/>
          <w:szCs w:val="24"/>
        </w:rPr>
        <w:t xml:space="preserve">Complaints </w:t>
      </w:r>
      <w:r>
        <w:rPr>
          <w:rFonts w:cs="Arial"/>
          <w:szCs w:val="24"/>
        </w:rPr>
        <w:t xml:space="preserve">Statistics </w:t>
      </w:r>
    </w:p>
    <w:p w:rsidR="000944E6" w:rsidRDefault="000944E6" w:rsidP="000944E6">
      <w:pPr>
        <w:pStyle w:val="ListParagraph"/>
        <w:rPr>
          <w:rFonts w:cs="Arial"/>
          <w:szCs w:val="24"/>
        </w:rPr>
      </w:pPr>
    </w:p>
    <w:p w:rsidR="00784DC0" w:rsidRDefault="000944E6" w:rsidP="000944E6">
      <w:pPr>
        <w:pStyle w:val="BodyTextIndent3"/>
        <w:numPr>
          <w:ilvl w:val="0"/>
          <w:numId w:val="30"/>
        </w:numPr>
        <w:rPr>
          <w:rFonts w:ascii="Arial" w:hAnsi="Arial" w:cs="Arial"/>
          <w:szCs w:val="24"/>
        </w:rPr>
      </w:pPr>
      <w:r w:rsidRPr="00755C01">
        <w:rPr>
          <w:rFonts w:ascii="Arial" w:hAnsi="Arial" w:cs="Arial"/>
          <w:szCs w:val="24"/>
        </w:rPr>
        <w:t>Curfew Violation Rev</w:t>
      </w:r>
      <w:r>
        <w:rPr>
          <w:rFonts w:ascii="Arial" w:hAnsi="Arial" w:cs="Arial"/>
          <w:szCs w:val="24"/>
        </w:rPr>
        <w:t>iew Panel (CVRP) Statistics</w:t>
      </w:r>
    </w:p>
    <w:p w:rsidR="000944E6" w:rsidRPr="00755C01" w:rsidRDefault="000944E6" w:rsidP="000944E6">
      <w:pPr>
        <w:pStyle w:val="BodyTextIndent3"/>
        <w:ind w:left="0"/>
        <w:rPr>
          <w:rFonts w:ascii="Arial" w:hAnsi="Arial" w:cs="Arial"/>
          <w:szCs w:val="24"/>
        </w:rPr>
      </w:pPr>
    </w:p>
    <w:p w:rsidR="008F3DDF" w:rsidRDefault="008F3DDF" w:rsidP="001C2DA9">
      <w:pPr>
        <w:widowControl w:val="0"/>
        <w:numPr>
          <w:ilvl w:val="0"/>
          <w:numId w:val="12"/>
        </w:numPr>
        <w:jc w:val="both"/>
        <w:rPr>
          <w:rFonts w:cs="Arial"/>
          <w:szCs w:val="24"/>
        </w:rPr>
      </w:pPr>
      <w:r w:rsidRPr="001C2DA9">
        <w:rPr>
          <w:rFonts w:cs="Arial"/>
          <w:szCs w:val="24"/>
        </w:rPr>
        <w:t xml:space="preserve">Public Comment </w:t>
      </w:r>
    </w:p>
    <w:p w:rsidR="001C2DA9" w:rsidRPr="001C2DA9" w:rsidRDefault="001C2DA9" w:rsidP="001C2DA9">
      <w:pPr>
        <w:widowControl w:val="0"/>
        <w:jc w:val="both"/>
        <w:rPr>
          <w:rFonts w:cs="Arial"/>
          <w:szCs w:val="24"/>
        </w:rPr>
      </w:pPr>
    </w:p>
    <w:p w:rsidR="008F3DDF" w:rsidRDefault="008F3DDF" w:rsidP="00AA5A36">
      <w:pPr>
        <w:widowControl w:val="0"/>
        <w:numPr>
          <w:ilvl w:val="0"/>
          <w:numId w:val="12"/>
        </w:numPr>
        <w:jc w:val="both"/>
        <w:rPr>
          <w:rFonts w:cs="Arial"/>
          <w:szCs w:val="24"/>
        </w:rPr>
      </w:pPr>
      <w:bookmarkStart w:id="0" w:name="_GoBack"/>
      <w:bookmarkEnd w:id="0"/>
      <w:del w:id="1" w:author="Administrator" w:date="2014-10-08T14:15:00Z">
        <w:r w:rsidRPr="00755C01" w:rsidDel="0076490E">
          <w:rPr>
            <w:rFonts w:cs="Arial"/>
            <w:szCs w:val="24"/>
          </w:rPr>
          <w:delText xml:space="preserve"> </w:delText>
        </w:r>
      </w:del>
      <w:r w:rsidRPr="00755C01">
        <w:rPr>
          <w:rFonts w:cs="Arial"/>
          <w:szCs w:val="24"/>
        </w:rPr>
        <w:t xml:space="preserve">New </w:t>
      </w:r>
      <w:r w:rsidR="00827F65" w:rsidRPr="00755C01">
        <w:rPr>
          <w:rFonts w:cs="Arial"/>
          <w:szCs w:val="24"/>
        </w:rPr>
        <w:t>b</w:t>
      </w:r>
      <w:r w:rsidRPr="00755C01">
        <w:rPr>
          <w:rFonts w:cs="Arial"/>
          <w:szCs w:val="24"/>
        </w:rPr>
        <w:t>usiness</w:t>
      </w:r>
    </w:p>
    <w:p w:rsidR="00524B09" w:rsidRDefault="00524B09" w:rsidP="00524B09">
      <w:pPr>
        <w:pStyle w:val="ListParagraph"/>
        <w:rPr>
          <w:rFonts w:cs="Arial"/>
          <w:szCs w:val="24"/>
        </w:rPr>
      </w:pPr>
    </w:p>
    <w:p w:rsidR="008F3DDF" w:rsidRPr="00755C01" w:rsidRDefault="008F3DDF" w:rsidP="007977AD">
      <w:pPr>
        <w:widowControl w:val="0"/>
        <w:numPr>
          <w:ilvl w:val="0"/>
          <w:numId w:val="12"/>
        </w:numPr>
        <w:jc w:val="both"/>
        <w:rPr>
          <w:rFonts w:cs="Arial"/>
          <w:szCs w:val="24"/>
        </w:rPr>
      </w:pPr>
      <w:r w:rsidRPr="00755C01">
        <w:rPr>
          <w:rFonts w:cs="Arial"/>
          <w:szCs w:val="24"/>
        </w:rPr>
        <w:t>Next meeting date</w:t>
      </w:r>
      <w:r w:rsidR="00EE4C5F">
        <w:rPr>
          <w:rFonts w:cs="Arial"/>
          <w:szCs w:val="24"/>
        </w:rPr>
        <w:t xml:space="preserve"> </w:t>
      </w:r>
      <w:r w:rsidR="00F81EE4">
        <w:rPr>
          <w:rFonts w:cs="Arial"/>
          <w:szCs w:val="24"/>
        </w:rPr>
        <w:t>January 21, 2015</w:t>
      </w:r>
    </w:p>
    <w:p w:rsidR="005C5914" w:rsidRPr="00755C01" w:rsidRDefault="005C5914" w:rsidP="005C5914">
      <w:pPr>
        <w:widowControl w:val="0"/>
        <w:jc w:val="both"/>
        <w:rPr>
          <w:rFonts w:cs="Arial"/>
          <w:szCs w:val="24"/>
        </w:rPr>
      </w:pPr>
    </w:p>
    <w:p w:rsidR="008F3DDF" w:rsidRPr="005631A9" w:rsidRDefault="008F3DDF">
      <w:pPr>
        <w:widowControl w:val="0"/>
        <w:numPr>
          <w:ilvl w:val="0"/>
          <w:numId w:val="12"/>
        </w:numPr>
        <w:jc w:val="both"/>
        <w:rPr>
          <w:rFonts w:ascii="Garamond" w:hAnsi="Garamond"/>
          <w:szCs w:val="24"/>
        </w:rPr>
      </w:pPr>
      <w:r w:rsidRPr="00755C01">
        <w:rPr>
          <w:rFonts w:cs="Arial"/>
          <w:szCs w:val="24"/>
        </w:rPr>
        <w:t>Adjourn</w:t>
      </w:r>
    </w:p>
    <w:sectPr w:rsidR="008F3DDF" w:rsidRPr="005631A9" w:rsidSect="008B26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1D" w:rsidRDefault="0099771D">
      <w:r>
        <w:separator/>
      </w:r>
    </w:p>
  </w:endnote>
  <w:endnote w:type="continuationSeparator" w:id="0">
    <w:p w:rsidR="0099771D" w:rsidRDefault="009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7" w:rsidRDefault="00EE4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C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7" w:rsidRDefault="00B72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7" w:rsidRDefault="00B72C07">
    <w:pPr>
      <w:pStyle w:val="Footer"/>
      <w:framePr w:wrap="around" w:vAnchor="text" w:hAnchor="margin" w:xAlign="right" w:y="1"/>
      <w:rPr>
        <w:rStyle w:val="PageNumber"/>
      </w:rPr>
    </w:pPr>
  </w:p>
  <w:p w:rsidR="00B72C07" w:rsidRDefault="00B72C07">
    <w:pPr>
      <w:pStyle w:val="Footer"/>
      <w:ind w:right="360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7" w:rsidRDefault="00B72C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1D" w:rsidRDefault="0099771D">
      <w:r>
        <w:separator/>
      </w:r>
    </w:p>
  </w:footnote>
  <w:footnote w:type="continuationSeparator" w:id="0">
    <w:p w:rsidR="0099771D" w:rsidRDefault="0099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7" w:rsidRPr="005C5914" w:rsidRDefault="00B72C07">
    <w:pPr>
      <w:pStyle w:val="Header"/>
      <w:rPr>
        <w:sz w:val="22"/>
        <w:szCs w:val="22"/>
      </w:rPr>
    </w:pPr>
  </w:p>
  <w:p w:rsidR="00B72C07" w:rsidRDefault="00B72C0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7" w:rsidRDefault="00B72C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5461635</wp:posOffset>
          </wp:positionH>
          <wp:positionV relativeFrom="paragraph">
            <wp:posOffset>141605</wp:posOffset>
          </wp:positionV>
          <wp:extent cx="800100" cy="800100"/>
          <wp:effectExtent l="19050" t="0" r="0" b="0"/>
          <wp:wrapNone/>
          <wp:docPr id="1" name="Picture 1" descr="PC SDCRAA Seal (graysca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 SDCRAA Seal (grayscal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object w:dxaOrig="8341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6.4pt;height:63pt" o:ole="" fillcolor="window">
          <v:imagedata r:id="rId2" o:title=""/>
        </v:shape>
        <o:OLEObject Type="Embed" ProgID="Word.Picture.8" ShapeID="_x0000_i1025" DrawAspect="Content" ObjectID="_1474282921" r:id="rId3"/>
      </w:object>
    </w:r>
  </w:p>
  <w:p w:rsidR="00B72C07" w:rsidRDefault="00B72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138A302"/>
    <w:lvl w:ilvl="0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42EF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E8A42B2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89"/>
    <w:multiLevelType w:val="singleLevel"/>
    <w:tmpl w:val="4FBEB3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0C2A6B86"/>
    <w:multiLevelType w:val="singleLevel"/>
    <w:tmpl w:val="DA2EB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0FC11CBF"/>
    <w:multiLevelType w:val="hybridMultilevel"/>
    <w:tmpl w:val="FE54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B81B2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2925E3"/>
    <w:multiLevelType w:val="hybridMultilevel"/>
    <w:tmpl w:val="67DCD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452313"/>
    <w:multiLevelType w:val="hybridMultilevel"/>
    <w:tmpl w:val="8E409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64547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863199"/>
    <w:multiLevelType w:val="hybridMultilevel"/>
    <w:tmpl w:val="A06856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966A65"/>
    <w:multiLevelType w:val="hybridMultilevel"/>
    <w:tmpl w:val="ED1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D2227"/>
    <w:multiLevelType w:val="hybridMultilevel"/>
    <w:tmpl w:val="D17AC2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F17EBA"/>
    <w:multiLevelType w:val="hybridMultilevel"/>
    <w:tmpl w:val="7D36F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BF726E"/>
    <w:multiLevelType w:val="hybridMultilevel"/>
    <w:tmpl w:val="553676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E7470E"/>
    <w:multiLevelType w:val="hybridMultilevel"/>
    <w:tmpl w:val="7248A550"/>
    <w:lvl w:ilvl="0" w:tplc="27EAC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BC00A6"/>
    <w:multiLevelType w:val="hybridMultilevel"/>
    <w:tmpl w:val="407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122"/>
    <w:multiLevelType w:val="hybridMultilevel"/>
    <w:tmpl w:val="A06E1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C63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3104CA"/>
    <w:multiLevelType w:val="singleLevel"/>
    <w:tmpl w:val="0A5E3DDC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381A77F6"/>
    <w:multiLevelType w:val="hybridMultilevel"/>
    <w:tmpl w:val="C8445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9536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4231C4"/>
    <w:multiLevelType w:val="hybridMultilevel"/>
    <w:tmpl w:val="7248A5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44F4042B"/>
    <w:multiLevelType w:val="singleLevel"/>
    <w:tmpl w:val="0646F736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996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D843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5B4626"/>
    <w:multiLevelType w:val="singleLevel"/>
    <w:tmpl w:val="A46647E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7">
    <w:nsid w:val="521254A7"/>
    <w:multiLevelType w:val="multilevel"/>
    <w:tmpl w:val="793431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43BD1"/>
    <w:multiLevelType w:val="singleLevel"/>
    <w:tmpl w:val="E262682A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9">
    <w:nsid w:val="540C2398"/>
    <w:multiLevelType w:val="hybridMultilevel"/>
    <w:tmpl w:val="965E1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1A3B3C"/>
    <w:multiLevelType w:val="hybridMultilevel"/>
    <w:tmpl w:val="3B408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964262"/>
    <w:multiLevelType w:val="singleLevel"/>
    <w:tmpl w:val="3FFAB460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2">
    <w:nsid w:val="60E20762"/>
    <w:multiLevelType w:val="hybridMultilevel"/>
    <w:tmpl w:val="D108D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3A33A7F"/>
    <w:multiLevelType w:val="hybridMultilevel"/>
    <w:tmpl w:val="ADBA54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748C1"/>
    <w:multiLevelType w:val="hybridMultilevel"/>
    <w:tmpl w:val="A6D250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0B2B0B"/>
    <w:multiLevelType w:val="hybridMultilevel"/>
    <w:tmpl w:val="93A6C40A"/>
    <w:lvl w:ilvl="0" w:tplc="9842B6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8A7862"/>
    <w:multiLevelType w:val="hybridMultilevel"/>
    <w:tmpl w:val="2FCE41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4826EC"/>
    <w:multiLevelType w:val="singleLevel"/>
    <w:tmpl w:val="AA98F8EE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BC069A"/>
    <w:multiLevelType w:val="hybridMultilevel"/>
    <w:tmpl w:val="C7C45A1A"/>
    <w:lvl w:ilvl="0" w:tplc="A6BE7A7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4"/>
  </w:num>
  <w:num w:numId="10">
    <w:abstractNumId w:val="31"/>
  </w:num>
  <w:num w:numId="11">
    <w:abstractNumId w:val="27"/>
  </w:num>
  <w:num w:numId="12">
    <w:abstractNumId w:val="26"/>
  </w:num>
  <w:num w:numId="13">
    <w:abstractNumId w:val="37"/>
  </w:num>
  <w:num w:numId="14">
    <w:abstractNumId w:val="19"/>
  </w:num>
  <w:num w:numId="15">
    <w:abstractNumId w:val="6"/>
  </w:num>
  <w:num w:numId="16">
    <w:abstractNumId w:val="23"/>
  </w:num>
  <w:num w:numId="17">
    <w:abstractNumId w:val="23"/>
    <w:lvlOverride w:ilvl="0">
      <w:startOverride w:val="1"/>
    </w:lvlOverride>
  </w:num>
  <w:num w:numId="18">
    <w:abstractNumId w:val="24"/>
  </w:num>
  <w:num w:numId="19">
    <w:abstractNumId w:val="18"/>
  </w:num>
  <w:num w:numId="20">
    <w:abstractNumId w:val="25"/>
  </w:num>
  <w:num w:numId="21">
    <w:abstractNumId w:val="21"/>
  </w:num>
  <w:num w:numId="22">
    <w:abstractNumId w:val="9"/>
  </w:num>
  <w:num w:numId="23">
    <w:abstractNumId w:val="12"/>
  </w:num>
  <w:num w:numId="24">
    <w:abstractNumId w:val="8"/>
  </w:num>
  <w:num w:numId="25">
    <w:abstractNumId w:val="36"/>
  </w:num>
  <w:num w:numId="26">
    <w:abstractNumId w:val="30"/>
  </w:num>
  <w:num w:numId="27">
    <w:abstractNumId w:val="38"/>
  </w:num>
  <w:num w:numId="28">
    <w:abstractNumId w:val="35"/>
  </w:num>
  <w:num w:numId="29">
    <w:abstractNumId w:val="32"/>
  </w:num>
  <w:num w:numId="30">
    <w:abstractNumId w:val="33"/>
  </w:num>
  <w:num w:numId="31">
    <w:abstractNumId w:val="10"/>
  </w:num>
  <w:num w:numId="32">
    <w:abstractNumId w:val="15"/>
  </w:num>
  <w:num w:numId="33">
    <w:abstractNumId w:val="22"/>
  </w:num>
  <w:num w:numId="34">
    <w:abstractNumId w:val="34"/>
  </w:num>
  <w:num w:numId="35">
    <w:abstractNumId w:val="7"/>
  </w:num>
  <w:num w:numId="36">
    <w:abstractNumId w:val="14"/>
  </w:num>
  <w:num w:numId="37">
    <w:abstractNumId w:val="29"/>
  </w:num>
  <w:num w:numId="38">
    <w:abstractNumId w:val="20"/>
  </w:num>
  <w:num w:numId="39">
    <w:abstractNumId w:val="11"/>
  </w:num>
  <w:num w:numId="40">
    <w:abstractNumId w:val="5"/>
  </w:num>
  <w:num w:numId="41">
    <w:abstractNumId w:val="16"/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14"/>
    <w:rsid w:val="00001FBC"/>
    <w:rsid w:val="00081165"/>
    <w:rsid w:val="000817E4"/>
    <w:rsid w:val="000944E6"/>
    <w:rsid w:val="000A1D06"/>
    <w:rsid w:val="000C7FEB"/>
    <w:rsid w:val="000F7D58"/>
    <w:rsid w:val="001223EE"/>
    <w:rsid w:val="001349FE"/>
    <w:rsid w:val="00135DA0"/>
    <w:rsid w:val="001B183C"/>
    <w:rsid w:val="001B40E9"/>
    <w:rsid w:val="001C2DA9"/>
    <w:rsid w:val="001D1678"/>
    <w:rsid w:val="001E7655"/>
    <w:rsid w:val="001F3A3B"/>
    <w:rsid w:val="002077EA"/>
    <w:rsid w:val="00217C65"/>
    <w:rsid w:val="002E16D5"/>
    <w:rsid w:val="002E4916"/>
    <w:rsid w:val="0031083D"/>
    <w:rsid w:val="003C31E2"/>
    <w:rsid w:val="003F2E8D"/>
    <w:rsid w:val="00401536"/>
    <w:rsid w:val="00412134"/>
    <w:rsid w:val="00414C47"/>
    <w:rsid w:val="00422EFC"/>
    <w:rsid w:val="004C7A91"/>
    <w:rsid w:val="004E2FCC"/>
    <w:rsid w:val="004F66AC"/>
    <w:rsid w:val="005102F7"/>
    <w:rsid w:val="005113AD"/>
    <w:rsid w:val="00524B09"/>
    <w:rsid w:val="005631A9"/>
    <w:rsid w:val="005728DD"/>
    <w:rsid w:val="0057731E"/>
    <w:rsid w:val="0058503A"/>
    <w:rsid w:val="005A1CEA"/>
    <w:rsid w:val="005B18DE"/>
    <w:rsid w:val="005B55AB"/>
    <w:rsid w:val="005C35FB"/>
    <w:rsid w:val="005C5914"/>
    <w:rsid w:val="00637DF6"/>
    <w:rsid w:val="006471D3"/>
    <w:rsid w:val="006472BA"/>
    <w:rsid w:val="006716B1"/>
    <w:rsid w:val="00680B76"/>
    <w:rsid w:val="006C1134"/>
    <w:rsid w:val="006D2C62"/>
    <w:rsid w:val="006F44D4"/>
    <w:rsid w:val="006F4D65"/>
    <w:rsid w:val="007539DA"/>
    <w:rsid w:val="00755C01"/>
    <w:rsid w:val="00762B6C"/>
    <w:rsid w:val="0076490E"/>
    <w:rsid w:val="00784DC0"/>
    <w:rsid w:val="007977AD"/>
    <w:rsid w:val="007B084A"/>
    <w:rsid w:val="007B3A59"/>
    <w:rsid w:val="007D36B3"/>
    <w:rsid w:val="007E39FC"/>
    <w:rsid w:val="007E6F33"/>
    <w:rsid w:val="007F47FC"/>
    <w:rsid w:val="008041EF"/>
    <w:rsid w:val="008253CA"/>
    <w:rsid w:val="00827F65"/>
    <w:rsid w:val="00832473"/>
    <w:rsid w:val="00836FF5"/>
    <w:rsid w:val="00874BFC"/>
    <w:rsid w:val="008A5865"/>
    <w:rsid w:val="008B26E6"/>
    <w:rsid w:val="008F3DDF"/>
    <w:rsid w:val="009038A4"/>
    <w:rsid w:val="00905ACB"/>
    <w:rsid w:val="0095191C"/>
    <w:rsid w:val="0099771D"/>
    <w:rsid w:val="00997B0F"/>
    <w:rsid w:val="00A34DCD"/>
    <w:rsid w:val="00A741F2"/>
    <w:rsid w:val="00AA5A36"/>
    <w:rsid w:val="00AB1EE3"/>
    <w:rsid w:val="00AD1084"/>
    <w:rsid w:val="00AD3A67"/>
    <w:rsid w:val="00B02A9A"/>
    <w:rsid w:val="00B31241"/>
    <w:rsid w:val="00B53B7A"/>
    <w:rsid w:val="00B65C23"/>
    <w:rsid w:val="00B72C07"/>
    <w:rsid w:val="00BC73BD"/>
    <w:rsid w:val="00BE043C"/>
    <w:rsid w:val="00C02B2D"/>
    <w:rsid w:val="00C14C94"/>
    <w:rsid w:val="00C421A8"/>
    <w:rsid w:val="00C67196"/>
    <w:rsid w:val="00C83CBA"/>
    <w:rsid w:val="00D458CC"/>
    <w:rsid w:val="00D71830"/>
    <w:rsid w:val="00D73976"/>
    <w:rsid w:val="00D90005"/>
    <w:rsid w:val="00DA2F18"/>
    <w:rsid w:val="00DD3A74"/>
    <w:rsid w:val="00E47D6A"/>
    <w:rsid w:val="00E62AD4"/>
    <w:rsid w:val="00E75795"/>
    <w:rsid w:val="00EB3737"/>
    <w:rsid w:val="00EE403B"/>
    <w:rsid w:val="00EE4C5F"/>
    <w:rsid w:val="00EF0E93"/>
    <w:rsid w:val="00F104A0"/>
    <w:rsid w:val="00F1236F"/>
    <w:rsid w:val="00F27381"/>
    <w:rsid w:val="00F81EE4"/>
    <w:rsid w:val="00FB69D2"/>
    <w:rsid w:val="00FC10EF"/>
    <w:rsid w:val="00FC7019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6E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B26E6"/>
    <w:pPr>
      <w:keepNext/>
      <w:spacing w:before="240" w:after="24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8B26E6"/>
    <w:pPr>
      <w:keepNext/>
      <w:spacing w:before="240" w:after="1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B26E6"/>
    <w:pPr>
      <w:keepNext/>
      <w:widowControl w:val="0"/>
      <w:numPr>
        <w:numId w:val="13"/>
      </w:numPr>
      <w:spacing w:line="360" w:lineRule="exact"/>
      <w:ind w:firstLine="360"/>
      <w:outlineLvl w:val="2"/>
    </w:pPr>
  </w:style>
  <w:style w:type="paragraph" w:styleId="Heading4">
    <w:name w:val="heading 4"/>
    <w:basedOn w:val="Normal"/>
    <w:next w:val="Normal"/>
    <w:qFormat/>
    <w:rsid w:val="008B26E6"/>
    <w:pPr>
      <w:keepNext/>
      <w:widowControl w:val="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B26E6"/>
    <w:pPr>
      <w:keepNext/>
      <w:widowControl w:val="0"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8B26E6"/>
    <w:pPr>
      <w:keepNext/>
      <w:widowControl w:val="0"/>
      <w:numPr>
        <w:numId w:val="14"/>
      </w:numPr>
      <w:jc w:val="both"/>
      <w:outlineLvl w:val="6"/>
    </w:pPr>
  </w:style>
  <w:style w:type="paragraph" w:styleId="Heading8">
    <w:name w:val="heading 8"/>
    <w:basedOn w:val="Normal"/>
    <w:next w:val="Normal"/>
    <w:qFormat/>
    <w:rsid w:val="008B26E6"/>
    <w:pPr>
      <w:keepNext/>
      <w:widowControl w:val="0"/>
      <w:numPr>
        <w:numId w:val="16"/>
      </w:numPr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26E6"/>
    <w:pPr>
      <w:spacing w:after="120"/>
    </w:pPr>
  </w:style>
  <w:style w:type="paragraph" w:styleId="BodyTextFirstIndent">
    <w:name w:val="Body Text First Indent"/>
    <w:basedOn w:val="BodyText"/>
    <w:rsid w:val="008B26E6"/>
    <w:pPr>
      <w:ind w:firstLine="210"/>
    </w:pPr>
  </w:style>
  <w:style w:type="paragraph" w:styleId="BodyTextIndent">
    <w:name w:val="Body Text Indent"/>
    <w:basedOn w:val="Normal"/>
    <w:rsid w:val="008B26E6"/>
    <w:pPr>
      <w:spacing w:before="120" w:after="120"/>
      <w:ind w:left="720"/>
    </w:pPr>
  </w:style>
  <w:style w:type="character" w:styleId="PageNumber">
    <w:name w:val="page number"/>
    <w:basedOn w:val="DefaultParagraphFont"/>
    <w:rsid w:val="008B26E6"/>
    <w:rPr>
      <w:rFonts w:ascii="Arial" w:hAnsi="Arial"/>
      <w:sz w:val="16"/>
    </w:rPr>
  </w:style>
  <w:style w:type="paragraph" w:customStyle="1" w:styleId="Bullet">
    <w:name w:val="Bullet"/>
    <w:basedOn w:val="NormalIndent"/>
    <w:rsid w:val="008B26E6"/>
    <w:pPr>
      <w:numPr>
        <w:numId w:val="1"/>
      </w:numPr>
    </w:pPr>
  </w:style>
  <w:style w:type="paragraph" w:styleId="NormalIndent">
    <w:name w:val="Normal Indent"/>
    <w:basedOn w:val="Normal"/>
    <w:rsid w:val="008B26E6"/>
    <w:pPr>
      <w:spacing w:before="120" w:after="120"/>
      <w:ind w:left="720"/>
    </w:pPr>
  </w:style>
  <w:style w:type="paragraph" w:styleId="ListBullet">
    <w:name w:val="List Bullet"/>
    <w:basedOn w:val="Normal"/>
    <w:autoRedefine/>
    <w:rsid w:val="008B26E6"/>
    <w:pPr>
      <w:numPr>
        <w:numId w:val="10"/>
      </w:numPr>
    </w:pPr>
  </w:style>
  <w:style w:type="paragraph" w:styleId="ListNumber">
    <w:name w:val="List Number"/>
    <w:basedOn w:val="ListBullet2"/>
    <w:rsid w:val="008B26E6"/>
    <w:pPr>
      <w:numPr>
        <w:numId w:val="6"/>
      </w:numPr>
    </w:pPr>
  </w:style>
  <w:style w:type="paragraph" w:styleId="ListBullet2">
    <w:name w:val="List Bullet 2"/>
    <w:basedOn w:val="Normal"/>
    <w:autoRedefine/>
    <w:rsid w:val="008B26E6"/>
    <w:pPr>
      <w:numPr>
        <w:numId w:val="5"/>
      </w:numPr>
    </w:pPr>
  </w:style>
  <w:style w:type="paragraph" w:styleId="TOC1">
    <w:name w:val="toc 1"/>
    <w:basedOn w:val="Normal"/>
    <w:next w:val="Normal"/>
    <w:autoRedefine/>
    <w:semiHidden/>
    <w:rsid w:val="008B26E6"/>
    <w:pPr>
      <w:tabs>
        <w:tab w:val="right" w:leader="dot" w:pos="9360"/>
      </w:tabs>
      <w:spacing w:before="120" w:after="120"/>
      <w:ind w:left="144"/>
    </w:pPr>
    <w:rPr>
      <w:caps/>
      <w:noProof/>
    </w:rPr>
  </w:style>
  <w:style w:type="paragraph" w:styleId="Title">
    <w:name w:val="Title"/>
    <w:basedOn w:val="Normal"/>
    <w:qFormat/>
    <w:rsid w:val="008B26E6"/>
    <w:pPr>
      <w:spacing w:before="120" w:after="240"/>
      <w:jc w:val="center"/>
    </w:pPr>
    <w:rPr>
      <w:b/>
      <w:caps/>
      <w:sz w:val="36"/>
    </w:rPr>
  </w:style>
  <w:style w:type="paragraph" w:styleId="Header">
    <w:name w:val="header"/>
    <w:basedOn w:val="Normal"/>
    <w:rsid w:val="008B26E6"/>
    <w:pPr>
      <w:tabs>
        <w:tab w:val="center" w:pos="4320"/>
        <w:tab w:val="right" w:pos="8640"/>
      </w:tabs>
      <w:spacing w:after="120"/>
    </w:pPr>
    <w:rPr>
      <w:caps/>
      <w:sz w:val="20"/>
    </w:rPr>
  </w:style>
  <w:style w:type="paragraph" w:styleId="Footer">
    <w:name w:val="footer"/>
    <w:basedOn w:val="Normal"/>
    <w:rsid w:val="008B26E6"/>
    <w:pPr>
      <w:pBdr>
        <w:top w:val="single" w:sz="4" w:space="1" w:color="auto"/>
      </w:pBdr>
      <w:tabs>
        <w:tab w:val="center" w:pos="4320"/>
        <w:tab w:val="right" w:pos="8640"/>
      </w:tabs>
    </w:pPr>
    <w:rPr>
      <w:sz w:val="16"/>
    </w:rPr>
  </w:style>
  <w:style w:type="paragraph" w:styleId="ListBullet3">
    <w:name w:val="List Bullet 3"/>
    <w:basedOn w:val="Normal"/>
    <w:autoRedefine/>
    <w:rsid w:val="008B26E6"/>
    <w:pPr>
      <w:numPr>
        <w:numId w:val="8"/>
      </w:numPr>
    </w:pPr>
  </w:style>
  <w:style w:type="character" w:styleId="FollowedHyperlink">
    <w:name w:val="FollowedHyperlink"/>
    <w:basedOn w:val="DefaultParagraphFont"/>
    <w:rsid w:val="008B26E6"/>
    <w:rPr>
      <w:rFonts w:ascii="Arial" w:hAnsi="Arial"/>
      <w:color w:val="800080"/>
      <w:sz w:val="24"/>
      <w:u w:val="single"/>
    </w:rPr>
  </w:style>
  <w:style w:type="paragraph" w:styleId="CommentText">
    <w:name w:val="annotation text"/>
    <w:basedOn w:val="Normal"/>
    <w:semiHidden/>
    <w:rsid w:val="008B26E6"/>
    <w:rPr>
      <w:sz w:val="20"/>
    </w:rPr>
  </w:style>
  <w:style w:type="character" w:styleId="Strong">
    <w:name w:val="Strong"/>
    <w:basedOn w:val="DefaultParagraphFont"/>
    <w:qFormat/>
    <w:rsid w:val="008B26E6"/>
    <w:rPr>
      <w:rFonts w:ascii="Arial" w:hAnsi="Arial"/>
      <w:sz w:val="24"/>
    </w:rPr>
  </w:style>
  <w:style w:type="paragraph" w:styleId="BodyTextIndent3">
    <w:name w:val="Body Text Indent 3"/>
    <w:basedOn w:val="Normal"/>
    <w:rsid w:val="008B26E6"/>
    <w:pPr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104A0"/>
    <w:pPr>
      <w:ind w:left="720"/>
    </w:pPr>
  </w:style>
  <w:style w:type="paragraph" w:styleId="BalloonText">
    <w:name w:val="Balloon Text"/>
    <w:basedOn w:val="Normal"/>
    <w:link w:val="BalloonTextChar"/>
    <w:rsid w:val="00C1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6E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B26E6"/>
    <w:pPr>
      <w:keepNext/>
      <w:spacing w:before="240" w:after="24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8B26E6"/>
    <w:pPr>
      <w:keepNext/>
      <w:spacing w:before="240" w:after="1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B26E6"/>
    <w:pPr>
      <w:keepNext/>
      <w:widowControl w:val="0"/>
      <w:numPr>
        <w:numId w:val="13"/>
      </w:numPr>
      <w:spacing w:line="360" w:lineRule="exact"/>
      <w:ind w:firstLine="360"/>
      <w:outlineLvl w:val="2"/>
    </w:pPr>
  </w:style>
  <w:style w:type="paragraph" w:styleId="Heading4">
    <w:name w:val="heading 4"/>
    <w:basedOn w:val="Normal"/>
    <w:next w:val="Normal"/>
    <w:qFormat/>
    <w:rsid w:val="008B26E6"/>
    <w:pPr>
      <w:keepNext/>
      <w:widowControl w:val="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B26E6"/>
    <w:pPr>
      <w:keepNext/>
      <w:widowControl w:val="0"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8B26E6"/>
    <w:pPr>
      <w:keepNext/>
      <w:widowControl w:val="0"/>
      <w:numPr>
        <w:numId w:val="14"/>
      </w:numPr>
      <w:jc w:val="both"/>
      <w:outlineLvl w:val="6"/>
    </w:pPr>
  </w:style>
  <w:style w:type="paragraph" w:styleId="Heading8">
    <w:name w:val="heading 8"/>
    <w:basedOn w:val="Normal"/>
    <w:next w:val="Normal"/>
    <w:qFormat/>
    <w:rsid w:val="008B26E6"/>
    <w:pPr>
      <w:keepNext/>
      <w:widowControl w:val="0"/>
      <w:numPr>
        <w:numId w:val="16"/>
      </w:numPr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26E6"/>
    <w:pPr>
      <w:spacing w:after="120"/>
    </w:pPr>
  </w:style>
  <w:style w:type="paragraph" w:styleId="BodyTextFirstIndent">
    <w:name w:val="Body Text First Indent"/>
    <w:basedOn w:val="BodyText"/>
    <w:rsid w:val="008B26E6"/>
    <w:pPr>
      <w:ind w:firstLine="210"/>
    </w:pPr>
  </w:style>
  <w:style w:type="paragraph" w:styleId="BodyTextIndent">
    <w:name w:val="Body Text Indent"/>
    <w:basedOn w:val="Normal"/>
    <w:rsid w:val="008B26E6"/>
    <w:pPr>
      <w:spacing w:before="120" w:after="120"/>
      <w:ind w:left="720"/>
    </w:pPr>
  </w:style>
  <w:style w:type="character" w:styleId="PageNumber">
    <w:name w:val="page number"/>
    <w:basedOn w:val="DefaultParagraphFont"/>
    <w:rsid w:val="008B26E6"/>
    <w:rPr>
      <w:rFonts w:ascii="Arial" w:hAnsi="Arial"/>
      <w:sz w:val="16"/>
    </w:rPr>
  </w:style>
  <w:style w:type="paragraph" w:customStyle="1" w:styleId="Bullet">
    <w:name w:val="Bullet"/>
    <w:basedOn w:val="NormalIndent"/>
    <w:rsid w:val="008B26E6"/>
    <w:pPr>
      <w:numPr>
        <w:numId w:val="1"/>
      </w:numPr>
    </w:pPr>
  </w:style>
  <w:style w:type="paragraph" w:styleId="NormalIndent">
    <w:name w:val="Normal Indent"/>
    <w:basedOn w:val="Normal"/>
    <w:rsid w:val="008B26E6"/>
    <w:pPr>
      <w:spacing w:before="120" w:after="120"/>
      <w:ind w:left="720"/>
    </w:pPr>
  </w:style>
  <w:style w:type="paragraph" w:styleId="ListBullet">
    <w:name w:val="List Bullet"/>
    <w:basedOn w:val="Normal"/>
    <w:autoRedefine/>
    <w:rsid w:val="008B26E6"/>
    <w:pPr>
      <w:numPr>
        <w:numId w:val="10"/>
      </w:numPr>
    </w:pPr>
  </w:style>
  <w:style w:type="paragraph" w:styleId="ListNumber">
    <w:name w:val="List Number"/>
    <w:basedOn w:val="ListBullet2"/>
    <w:rsid w:val="008B26E6"/>
    <w:pPr>
      <w:numPr>
        <w:numId w:val="6"/>
      </w:numPr>
    </w:pPr>
  </w:style>
  <w:style w:type="paragraph" w:styleId="ListBullet2">
    <w:name w:val="List Bullet 2"/>
    <w:basedOn w:val="Normal"/>
    <w:autoRedefine/>
    <w:rsid w:val="008B26E6"/>
    <w:pPr>
      <w:numPr>
        <w:numId w:val="5"/>
      </w:numPr>
    </w:pPr>
  </w:style>
  <w:style w:type="paragraph" w:styleId="TOC1">
    <w:name w:val="toc 1"/>
    <w:basedOn w:val="Normal"/>
    <w:next w:val="Normal"/>
    <w:autoRedefine/>
    <w:semiHidden/>
    <w:rsid w:val="008B26E6"/>
    <w:pPr>
      <w:tabs>
        <w:tab w:val="right" w:leader="dot" w:pos="9360"/>
      </w:tabs>
      <w:spacing w:before="120" w:after="120"/>
      <w:ind w:left="144"/>
    </w:pPr>
    <w:rPr>
      <w:caps/>
      <w:noProof/>
    </w:rPr>
  </w:style>
  <w:style w:type="paragraph" w:styleId="Title">
    <w:name w:val="Title"/>
    <w:basedOn w:val="Normal"/>
    <w:qFormat/>
    <w:rsid w:val="008B26E6"/>
    <w:pPr>
      <w:spacing w:before="120" w:after="240"/>
      <w:jc w:val="center"/>
    </w:pPr>
    <w:rPr>
      <w:b/>
      <w:caps/>
      <w:sz w:val="36"/>
    </w:rPr>
  </w:style>
  <w:style w:type="paragraph" w:styleId="Header">
    <w:name w:val="header"/>
    <w:basedOn w:val="Normal"/>
    <w:rsid w:val="008B26E6"/>
    <w:pPr>
      <w:tabs>
        <w:tab w:val="center" w:pos="4320"/>
        <w:tab w:val="right" w:pos="8640"/>
      </w:tabs>
      <w:spacing w:after="120"/>
    </w:pPr>
    <w:rPr>
      <w:caps/>
      <w:sz w:val="20"/>
    </w:rPr>
  </w:style>
  <w:style w:type="paragraph" w:styleId="Footer">
    <w:name w:val="footer"/>
    <w:basedOn w:val="Normal"/>
    <w:rsid w:val="008B26E6"/>
    <w:pPr>
      <w:pBdr>
        <w:top w:val="single" w:sz="4" w:space="1" w:color="auto"/>
      </w:pBdr>
      <w:tabs>
        <w:tab w:val="center" w:pos="4320"/>
        <w:tab w:val="right" w:pos="8640"/>
      </w:tabs>
    </w:pPr>
    <w:rPr>
      <w:sz w:val="16"/>
    </w:rPr>
  </w:style>
  <w:style w:type="paragraph" w:styleId="ListBullet3">
    <w:name w:val="List Bullet 3"/>
    <w:basedOn w:val="Normal"/>
    <w:autoRedefine/>
    <w:rsid w:val="008B26E6"/>
    <w:pPr>
      <w:numPr>
        <w:numId w:val="8"/>
      </w:numPr>
    </w:pPr>
  </w:style>
  <w:style w:type="character" w:styleId="FollowedHyperlink">
    <w:name w:val="FollowedHyperlink"/>
    <w:basedOn w:val="DefaultParagraphFont"/>
    <w:rsid w:val="008B26E6"/>
    <w:rPr>
      <w:rFonts w:ascii="Arial" w:hAnsi="Arial"/>
      <w:color w:val="800080"/>
      <w:sz w:val="24"/>
      <w:u w:val="single"/>
    </w:rPr>
  </w:style>
  <w:style w:type="paragraph" w:styleId="CommentText">
    <w:name w:val="annotation text"/>
    <w:basedOn w:val="Normal"/>
    <w:semiHidden/>
    <w:rsid w:val="008B26E6"/>
    <w:rPr>
      <w:sz w:val="20"/>
    </w:rPr>
  </w:style>
  <w:style w:type="character" w:styleId="Strong">
    <w:name w:val="Strong"/>
    <w:basedOn w:val="DefaultParagraphFont"/>
    <w:qFormat/>
    <w:rsid w:val="008B26E6"/>
    <w:rPr>
      <w:rFonts w:ascii="Arial" w:hAnsi="Arial"/>
      <w:sz w:val="24"/>
    </w:rPr>
  </w:style>
  <w:style w:type="paragraph" w:styleId="BodyTextIndent3">
    <w:name w:val="Body Text Indent 3"/>
    <w:basedOn w:val="Normal"/>
    <w:rsid w:val="008B26E6"/>
    <w:pPr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104A0"/>
    <w:pPr>
      <w:ind w:left="720"/>
    </w:pPr>
  </w:style>
  <w:style w:type="paragraph" w:styleId="BalloonText">
    <w:name w:val="Balloon Text"/>
    <w:basedOn w:val="Normal"/>
    <w:link w:val="BalloonTextChar"/>
    <w:rsid w:val="00C1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CURFEW VIOLATION REVIEW PANEL (CVRP)</vt:lpstr>
    </vt:vector>
  </TitlesOfParts>
  <Company>SDUPD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CURFEW VIOLATION REVIEW PANEL (CVRP)</dc:title>
  <dc:creator>AIRPORT\dfrazee</dc:creator>
  <cp:lastModifiedBy>Administrator</cp:lastModifiedBy>
  <cp:revision>3</cp:revision>
  <cp:lastPrinted>2014-07-02T16:48:00Z</cp:lastPrinted>
  <dcterms:created xsi:type="dcterms:W3CDTF">2014-10-03T15:25:00Z</dcterms:created>
  <dcterms:modified xsi:type="dcterms:W3CDTF">2014-10-08T21:16:00Z</dcterms:modified>
</cp:coreProperties>
</file>